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93A14" w14:textId="5908E5B8" w:rsidR="00852092" w:rsidRPr="00F36AA6" w:rsidRDefault="00272735" w:rsidP="00F36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92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proofErr w:type="gramStart"/>
      <w:r w:rsidRPr="00852092">
        <w:rPr>
          <w:rFonts w:ascii="Times New Roman" w:hAnsi="Times New Roman" w:cs="Times New Roman"/>
          <w:b/>
          <w:sz w:val="24"/>
          <w:szCs w:val="24"/>
        </w:rPr>
        <w:t xml:space="preserve">аспиранта </w:t>
      </w:r>
      <w:r>
        <w:rPr>
          <w:rFonts w:ascii="Times New Roman" w:hAnsi="Times New Roman" w:cs="Times New Roman"/>
          <w:b/>
          <w:sz w:val="24"/>
          <w:szCs w:val="24"/>
        </w:rPr>
        <w:t>кафедры Института усовершенствования врачей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092">
        <w:rPr>
          <w:rFonts w:ascii="Times New Roman" w:hAnsi="Times New Roman" w:cs="Times New Roman"/>
          <w:b/>
          <w:sz w:val="24"/>
          <w:szCs w:val="24"/>
        </w:rPr>
        <w:t>ФГБУ «НМХЦ им. Н.И. Пирогова» Минздрава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утверждения темы диссертации и научного руководителя на 202</w:t>
      </w:r>
      <w:r w:rsidR="00434F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34F8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6F5F885" w14:textId="77777777" w:rsidR="00852092" w:rsidRPr="00F84427" w:rsidRDefault="00F84427" w:rsidP="0085209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427">
        <w:rPr>
          <w:rFonts w:ascii="Times New Roman" w:hAnsi="Times New Roman" w:cs="Times New Roman"/>
          <w:i/>
          <w:sz w:val="24"/>
          <w:szCs w:val="24"/>
        </w:rPr>
        <w:t>Что необходимо сделать для утверждения темы диссертации:</w:t>
      </w:r>
    </w:p>
    <w:p w14:paraId="32FB0A2B" w14:textId="5102E22F" w:rsidR="00A7497A" w:rsidRDefault="00852092" w:rsidP="00A749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56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35">
        <w:rPr>
          <w:rFonts w:ascii="Times New Roman" w:hAnsi="Times New Roman" w:cs="Times New Roman"/>
          <w:sz w:val="24"/>
          <w:szCs w:val="24"/>
        </w:rPr>
        <w:t xml:space="preserve">Согласовать тему исследования и, соответственно, цель диссертационного исследования с предполагаемым научным руководителем. Пройти рассмотрение темы исследования и кандидатуры научного руководителя на </w:t>
      </w:r>
      <w:r w:rsidR="00272735" w:rsidRPr="00FD2B04">
        <w:rPr>
          <w:rFonts w:ascii="Times New Roman" w:hAnsi="Times New Roman" w:cs="Times New Roman"/>
          <w:sz w:val="24"/>
          <w:szCs w:val="24"/>
        </w:rPr>
        <w:t>заседании кафедры (кафедральное совещание), в результате которого формируе</w:t>
      </w:r>
      <w:r w:rsidR="00272735">
        <w:rPr>
          <w:rFonts w:ascii="Times New Roman" w:hAnsi="Times New Roman" w:cs="Times New Roman"/>
          <w:sz w:val="24"/>
          <w:szCs w:val="24"/>
        </w:rPr>
        <w:t>тся протокол заседания кафедры.</w:t>
      </w:r>
      <w:r w:rsidR="00434F8E">
        <w:rPr>
          <w:rFonts w:ascii="Times New Roman" w:hAnsi="Times New Roman" w:cs="Times New Roman"/>
          <w:sz w:val="24"/>
          <w:szCs w:val="24"/>
        </w:rPr>
        <w:t xml:space="preserve"> Подписанный протокол передать </w:t>
      </w:r>
      <w:proofErr w:type="gramStart"/>
      <w:r w:rsidR="00434F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4F8E">
        <w:rPr>
          <w:rFonts w:ascii="Times New Roman" w:hAnsi="Times New Roman" w:cs="Times New Roman"/>
          <w:sz w:val="24"/>
          <w:szCs w:val="24"/>
        </w:rPr>
        <w:t xml:space="preserve"> учебный отдел до 31 октября.</w:t>
      </w:r>
    </w:p>
    <w:p w14:paraId="0A5096CD" w14:textId="5B33857A" w:rsidR="00852092" w:rsidRDefault="00852092" w:rsidP="00852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56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Написать аннотацию исследования в соответствии с шаблоном</w:t>
      </w:r>
      <w:r w:rsidR="004F5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434F8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497A">
        <w:rPr>
          <w:rFonts w:ascii="Times New Roman" w:hAnsi="Times New Roman" w:cs="Times New Roman"/>
          <w:sz w:val="24"/>
          <w:szCs w:val="24"/>
        </w:rPr>
        <w:t xml:space="preserve">, форму информированного согласия и информацию для пациентов (для </w:t>
      </w:r>
      <w:proofErr w:type="spellStart"/>
      <w:r w:rsidR="00A7497A">
        <w:rPr>
          <w:rFonts w:ascii="Times New Roman" w:hAnsi="Times New Roman" w:cs="Times New Roman"/>
          <w:sz w:val="24"/>
          <w:szCs w:val="24"/>
        </w:rPr>
        <w:t>проспективных</w:t>
      </w:r>
      <w:proofErr w:type="spellEnd"/>
      <w:r w:rsidR="00A7497A">
        <w:rPr>
          <w:rFonts w:ascii="Times New Roman" w:hAnsi="Times New Roman" w:cs="Times New Roman"/>
          <w:sz w:val="24"/>
          <w:szCs w:val="24"/>
        </w:rPr>
        <w:t xml:space="preserve"> исследований), индивидуальную регистрационную карту (при необходимости)</w:t>
      </w:r>
      <w:r w:rsidR="00D95569">
        <w:rPr>
          <w:rFonts w:ascii="Times New Roman" w:hAnsi="Times New Roman" w:cs="Times New Roman"/>
          <w:sz w:val="24"/>
          <w:szCs w:val="24"/>
        </w:rPr>
        <w:t xml:space="preserve">. </w:t>
      </w:r>
      <w:r w:rsidR="00511D39">
        <w:rPr>
          <w:rFonts w:ascii="Times New Roman" w:hAnsi="Times New Roman" w:cs="Times New Roman"/>
          <w:sz w:val="24"/>
          <w:szCs w:val="24"/>
        </w:rPr>
        <w:t>А</w:t>
      </w:r>
      <w:r w:rsidR="00D95569">
        <w:rPr>
          <w:rFonts w:ascii="Times New Roman" w:hAnsi="Times New Roman" w:cs="Times New Roman"/>
          <w:sz w:val="24"/>
          <w:szCs w:val="24"/>
        </w:rPr>
        <w:t xml:space="preserve">ннотация является основным документом, который в обязательном порядке предоставляется в ЛЭК, в </w:t>
      </w:r>
      <w:r w:rsidR="00434F8E">
        <w:rPr>
          <w:rFonts w:ascii="Times New Roman" w:hAnsi="Times New Roman" w:cs="Times New Roman"/>
          <w:sz w:val="24"/>
          <w:szCs w:val="24"/>
        </w:rPr>
        <w:t>проблемную</w:t>
      </w:r>
      <w:r w:rsidR="00D95569">
        <w:rPr>
          <w:rFonts w:ascii="Times New Roman" w:hAnsi="Times New Roman" w:cs="Times New Roman"/>
          <w:sz w:val="24"/>
          <w:szCs w:val="24"/>
        </w:rPr>
        <w:t xml:space="preserve"> комиссию, </w:t>
      </w:r>
      <w:r w:rsidR="00F36AA6">
        <w:rPr>
          <w:rFonts w:ascii="Times New Roman" w:hAnsi="Times New Roman" w:cs="Times New Roman"/>
          <w:sz w:val="24"/>
          <w:szCs w:val="24"/>
        </w:rPr>
        <w:t xml:space="preserve">Ученый совет, </w:t>
      </w:r>
      <w:r w:rsidR="00D95569">
        <w:rPr>
          <w:rFonts w:ascii="Times New Roman" w:hAnsi="Times New Roman" w:cs="Times New Roman"/>
          <w:sz w:val="24"/>
          <w:szCs w:val="24"/>
        </w:rPr>
        <w:t>а также по запросу – сотрудникам Института усовершенствования врачей, заместителю директора по научной и образовательной деятельности.</w:t>
      </w:r>
    </w:p>
    <w:p w14:paraId="3B0BEB57" w14:textId="77777777" w:rsidR="0098738C" w:rsidRDefault="00A7497A" w:rsidP="00852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5E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38C">
        <w:rPr>
          <w:rFonts w:ascii="Times New Roman" w:hAnsi="Times New Roman" w:cs="Times New Roman"/>
          <w:sz w:val="24"/>
          <w:szCs w:val="24"/>
        </w:rPr>
        <w:t>Пред</w:t>
      </w:r>
      <w:r w:rsidR="00272735">
        <w:rPr>
          <w:rFonts w:ascii="Times New Roman" w:hAnsi="Times New Roman" w:cs="Times New Roman"/>
          <w:sz w:val="24"/>
          <w:szCs w:val="24"/>
        </w:rPr>
        <w:t>ставить аннотацию исследования на предварительное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генерального директора по научной и образовательной деятельности</w:t>
      </w:r>
      <w:r w:rsidR="0097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5E4" w:rsidRPr="009755E4">
        <w:rPr>
          <w:rFonts w:ascii="Times New Roman" w:hAnsi="Times New Roman" w:cs="Times New Roman"/>
          <w:b/>
          <w:sz w:val="24"/>
          <w:szCs w:val="24"/>
        </w:rPr>
        <w:t>Пулиным</w:t>
      </w:r>
      <w:proofErr w:type="spellEnd"/>
      <w:r w:rsidR="009755E4" w:rsidRPr="009755E4">
        <w:rPr>
          <w:rFonts w:ascii="Times New Roman" w:hAnsi="Times New Roman" w:cs="Times New Roman"/>
          <w:b/>
          <w:sz w:val="24"/>
          <w:szCs w:val="24"/>
        </w:rPr>
        <w:t xml:space="preserve"> Андреем Алексеевичем</w:t>
      </w:r>
      <w:r>
        <w:rPr>
          <w:rFonts w:ascii="Times New Roman" w:hAnsi="Times New Roman" w:cs="Times New Roman"/>
          <w:sz w:val="24"/>
          <w:szCs w:val="24"/>
        </w:rPr>
        <w:t xml:space="preserve"> и проректором </w:t>
      </w:r>
      <w:r w:rsidR="009755E4" w:rsidRPr="009755E4">
        <w:rPr>
          <w:rFonts w:ascii="Times New Roman" w:hAnsi="Times New Roman" w:cs="Times New Roman"/>
          <w:b/>
          <w:sz w:val="24"/>
          <w:szCs w:val="24"/>
        </w:rPr>
        <w:t>Киреевой Галиной Сергеевной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55E4">
        <w:rPr>
          <w:rFonts w:ascii="Times New Roman" w:hAnsi="Times New Roman" w:cs="Times New Roman"/>
          <w:sz w:val="24"/>
          <w:szCs w:val="24"/>
        </w:rPr>
        <w:t xml:space="preserve"> Для</w:t>
      </w:r>
      <w:r w:rsidR="00272735">
        <w:rPr>
          <w:rFonts w:ascii="Times New Roman" w:hAnsi="Times New Roman" w:cs="Times New Roman"/>
          <w:sz w:val="24"/>
          <w:szCs w:val="24"/>
        </w:rPr>
        <w:t xml:space="preserve"> этого необходимо </w:t>
      </w:r>
      <w:r w:rsidR="009755E4">
        <w:rPr>
          <w:rFonts w:ascii="Times New Roman" w:hAnsi="Times New Roman" w:cs="Times New Roman"/>
          <w:sz w:val="24"/>
          <w:szCs w:val="24"/>
        </w:rPr>
        <w:t xml:space="preserve">отправить подготовленную аннотацию диссертации на 2 адреса электронной почты:  </w:t>
      </w:r>
      <w:hyperlink r:id="rId8" w:history="1">
        <w:r w:rsidR="00EB2348" w:rsidRPr="0005081B">
          <w:rPr>
            <w:rStyle w:val="a4"/>
            <w:rFonts w:ascii="Times New Roman" w:hAnsi="Times New Roman" w:cs="Times New Roman"/>
            <w:sz w:val="24"/>
            <w:szCs w:val="24"/>
          </w:rPr>
          <w:t>pulinaa@pirogov-center.ru</w:t>
        </w:r>
      </w:hyperlink>
      <w:r w:rsidR="00EB234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272735" w:rsidRPr="00A9045F">
          <w:rPr>
            <w:rStyle w:val="a4"/>
            <w:rFonts w:ascii="Times New Roman" w:hAnsi="Times New Roman" w:cs="Times New Roman"/>
            <w:sz w:val="24"/>
            <w:szCs w:val="24"/>
          </w:rPr>
          <w:t>kireevags@pirogov-center.ru</w:t>
        </w:r>
      </w:hyperlink>
      <w:r w:rsidR="00272735">
        <w:rPr>
          <w:rFonts w:ascii="Times New Roman" w:hAnsi="Times New Roman" w:cs="Times New Roman"/>
          <w:sz w:val="24"/>
          <w:szCs w:val="24"/>
        </w:rPr>
        <w:t>, и согласовать время очного обсуждения аннотации.</w:t>
      </w:r>
    </w:p>
    <w:p w14:paraId="13FBB22E" w14:textId="77777777" w:rsidR="0098738C" w:rsidRDefault="0098738C" w:rsidP="00852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Направить аннотацию диссертации в проблемную комиссию: для этого отправить файл с аннотацией (и сопроводительным текстом, что вы подаете тему диссертации на проблемную комиссию). Ученому секретарю Центра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Ивановне (</w:t>
      </w:r>
      <w:hyperlink r:id="rId10" w:history="1">
        <w:r w:rsidRPr="0005081B">
          <w:rPr>
            <w:rStyle w:val="a4"/>
            <w:rFonts w:ascii="Times New Roman" w:hAnsi="Times New Roman" w:cs="Times New Roman"/>
            <w:sz w:val="24"/>
            <w:szCs w:val="24"/>
          </w:rPr>
          <w:t>stukolovati@pirogov-center.ru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29FEE64B" w14:textId="452FE0B8" w:rsidR="0098738C" w:rsidRDefault="0098738C" w:rsidP="009873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дате проведения </w:t>
      </w:r>
      <w:r w:rsidR="00032360">
        <w:rPr>
          <w:rFonts w:ascii="Times New Roman" w:hAnsi="Times New Roman" w:cs="Times New Roman"/>
          <w:sz w:val="24"/>
          <w:szCs w:val="24"/>
        </w:rPr>
        <w:t xml:space="preserve">проблемной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комиссии по рассмотрению аннотации диссертации будет доведена до заведующих кафедрами и научных руководителей, личное присутствие научного руководителя и аспиранта на заседании комиссии обязательно.</w:t>
      </w:r>
    </w:p>
    <w:p w14:paraId="172325CB" w14:textId="71592327" w:rsidR="00272735" w:rsidRDefault="0098738C" w:rsidP="009873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</w:t>
      </w:r>
      <w:r w:rsidR="00032360">
        <w:rPr>
          <w:rFonts w:ascii="Times New Roman" w:hAnsi="Times New Roman" w:cs="Times New Roman"/>
          <w:sz w:val="24"/>
          <w:szCs w:val="24"/>
        </w:rPr>
        <w:t>проблемной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вам могут быть даны рекомендации по корректировки темы и</w:t>
      </w:r>
      <w:r w:rsidRPr="00FE29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содержания аннотации исследования, которые необходимо будет внести до даты заседания Ученого совета.</w:t>
      </w:r>
      <w:r w:rsidR="002727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B5FBDB" w14:textId="66A475CD" w:rsidR="00BB5977" w:rsidRDefault="0098738C" w:rsidP="00852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2092" w:rsidRPr="00D95569">
        <w:rPr>
          <w:rFonts w:ascii="Times New Roman" w:hAnsi="Times New Roman" w:cs="Times New Roman"/>
          <w:b/>
          <w:sz w:val="24"/>
          <w:szCs w:val="24"/>
        </w:rPr>
        <w:t>.</w:t>
      </w:r>
      <w:r w:rsidR="00852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Сразу вслед за отправкой аннотации на рассмотрение проблемной комиссии необходимо подать ваше исследование на рассмотрение в ЛЭК. </w:t>
      </w:r>
      <w:r w:rsidR="00852092">
        <w:rPr>
          <w:rFonts w:ascii="Times New Roman" w:hAnsi="Times New Roman" w:cs="Times New Roman"/>
          <w:sz w:val="24"/>
          <w:szCs w:val="24"/>
        </w:rPr>
        <w:t xml:space="preserve">Для этого необходимо </w:t>
      </w:r>
      <w:r w:rsidR="00BB5977">
        <w:rPr>
          <w:rFonts w:ascii="Times New Roman" w:hAnsi="Times New Roman" w:cs="Times New Roman"/>
          <w:sz w:val="24"/>
          <w:szCs w:val="24"/>
        </w:rPr>
        <w:t>предоставить секретарю ЛЭК следующий комплект документов:</w:t>
      </w:r>
    </w:p>
    <w:p w14:paraId="708BE20A" w14:textId="77777777" w:rsidR="00D90268" w:rsidRDefault="00D90268" w:rsidP="00852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аннотация исследования (составленная по шаблону, как упоминается выше)</w:t>
      </w:r>
    </w:p>
    <w:p w14:paraId="416B7F89" w14:textId="1BDB27A6" w:rsidR="00852092" w:rsidRDefault="00BB5977" w:rsidP="00852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</w:t>
      </w:r>
      <w:r w:rsidR="00D902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-об</w:t>
      </w:r>
      <w:r w:rsidR="00D90268">
        <w:rPr>
          <w:rFonts w:ascii="Times New Roman" w:hAnsi="Times New Roman" w:cs="Times New Roman"/>
          <w:sz w:val="24"/>
          <w:szCs w:val="24"/>
        </w:rPr>
        <w:t>ращение на имя председателя ЛЭК</w:t>
      </w:r>
      <w:r w:rsidR="0098738C">
        <w:rPr>
          <w:rFonts w:ascii="Times New Roman" w:hAnsi="Times New Roman" w:cs="Times New Roman"/>
          <w:sz w:val="24"/>
          <w:szCs w:val="24"/>
        </w:rPr>
        <w:t xml:space="preserve"> (в соответствии с шаблоном</w:t>
      </w:r>
      <w:r w:rsidR="00434F8E">
        <w:rPr>
          <w:rFonts w:ascii="Times New Roman" w:hAnsi="Times New Roman" w:cs="Times New Roman"/>
          <w:sz w:val="24"/>
          <w:szCs w:val="24"/>
        </w:rPr>
        <w:t xml:space="preserve"> – Приложение 2</w:t>
      </w:r>
      <w:r w:rsidR="0098738C">
        <w:rPr>
          <w:rFonts w:ascii="Times New Roman" w:hAnsi="Times New Roman" w:cs="Times New Roman"/>
          <w:sz w:val="24"/>
          <w:szCs w:val="24"/>
        </w:rPr>
        <w:t>)</w:t>
      </w:r>
    </w:p>
    <w:p w14:paraId="66022446" w14:textId="4158705C" w:rsidR="00D90268" w:rsidRDefault="00D90268" w:rsidP="00852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резюме исследователя </w:t>
      </w:r>
    </w:p>
    <w:p w14:paraId="7B36759B" w14:textId="77777777" w:rsidR="00D90268" w:rsidRDefault="00D90268" w:rsidP="00852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форму информированного согласия и информацию для пациента 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проспективных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исследований)</w:t>
      </w:r>
    </w:p>
    <w:p w14:paraId="734AB5E3" w14:textId="77777777" w:rsidR="00D90268" w:rsidRDefault="00D90268" w:rsidP="00852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1B5">
        <w:rPr>
          <w:rFonts w:ascii="Times New Roman" w:hAnsi="Times New Roman" w:cs="Times New Roman"/>
          <w:sz w:val="24"/>
          <w:szCs w:val="24"/>
        </w:rPr>
        <w:t>индивидуальную регистрационную карту (ИРК) пациента (если необходимо)</w:t>
      </w:r>
    </w:p>
    <w:p w14:paraId="1430CBF7" w14:textId="77777777" w:rsidR="00C121B5" w:rsidRDefault="00C121B5" w:rsidP="00852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сертификаты исследователя по Надлежащей Клинической Практике (</w:t>
      </w:r>
      <w:r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Pr="00C121B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21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надлежащей лабораторной практике (</w:t>
      </w:r>
      <w:r>
        <w:rPr>
          <w:rFonts w:ascii="Times New Roman" w:hAnsi="Times New Roman" w:cs="Times New Roman"/>
          <w:sz w:val="24"/>
          <w:szCs w:val="24"/>
          <w:lang w:val="en-US"/>
        </w:rPr>
        <w:t>GLP</w:t>
      </w:r>
      <w:r w:rsidRPr="00C121B5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при наличии)</w:t>
      </w:r>
    </w:p>
    <w:p w14:paraId="2F0D7801" w14:textId="168464BA" w:rsidR="00C121B5" w:rsidRDefault="00C121B5" w:rsidP="009873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Шаблоны документов для ЛЭК (за исключением аннотации) можно найти по ссылке </w:t>
      </w:r>
      <w:hyperlink r:id="rId11" w:history="1">
        <w:r w:rsidRPr="00F037AB">
          <w:rPr>
            <w:rStyle w:val="a4"/>
            <w:rFonts w:ascii="Times New Roman" w:hAnsi="Times New Roman" w:cs="Times New Roman"/>
            <w:sz w:val="24"/>
            <w:szCs w:val="24"/>
          </w:rPr>
          <w:t>https://www.pirogov-center.ru/about/structure/local-ethical-committee/dissertation-research/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а также у секретаря ЛЭК – </w:t>
      </w:r>
      <w:r w:rsidR="00DB0240">
        <w:rPr>
          <w:rFonts w:ascii="Times New Roman" w:hAnsi="Times New Roman" w:cs="Times New Roman"/>
          <w:b/>
          <w:sz w:val="24"/>
          <w:szCs w:val="24"/>
        </w:rPr>
        <w:t>Киреевой Галины Сергеевны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C87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DB0240" w:rsidRPr="00A9045F">
          <w:rPr>
            <w:rStyle w:val="a4"/>
            <w:rFonts w:ascii="Times New Roman" w:hAnsi="Times New Roman" w:cs="Times New Roman"/>
            <w:sz w:val="24"/>
            <w:szCs w:val="24"/>
          </w:rPr>
          <w:t>kireevags@pirogov-center.ru</w:t>
        </w:r>
      </w:hyperlink>
      <w:r w:rsidR="00A36E2E" w:rsidRPr="00A36E2E">
        <w:rPr>
          <w:rFonts w:ascii="Times New Roman" w:hAnsi="Times New Roman" w:cs="Times New Roman"/>
          <w:sz w:val="24"/>
          <w:szCs w:val="24"/>
        </w:rPr>
        <w:t>, +7 (499) 464-03-03, доб. 1</w:t>
      </w:r>
      <w:r w:rsidR="00DB0240">
        <w:rPr>
          <w:rFonts w:ascii="Times New Roman" w:hAnsi="Times New Roman" w:cs="Times New Roman"/>
          <w:sz w:val="24"/>
          <w:szCs w:val="24"/>
        </w:rPr>
        <w:t>386</w:t>
      </w:r>
      <w:r w:rsidR="00A36E2E">
        <w:rPr>
          <w:rFonts w:ascii="Times New Roman" w:hAnsi="Times New Roman" w:cs="Times New Roman"/>
          <w:sz w:val="24"/>
          <w:szCs w:val="24"/>
        </w:rPr>
        <w:t>)</w:t>
      </w:r>
    </w:p>
    <w:p w14:paraId="7EAF67DD" w14:textId="30EB4A6A" w:rsidR="00192077" w:rsidRPr="005D68D7" w:rsidRDefault="00FE2923" w:rsidP="00D9556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8D7">
        <w:rPr>
          <w:rFonts w:ascii="Times New Roman" w:hAnsi="Times New Roman" w:cs="Times New Roman"/>
          <w:b/>
          <w:i/>
          <w:sz w:val="24"/>
          <w:szCs w:val="24"/>
        </w:rPr>
        <w:t>Обратите внимание:</w:t>
      </w:r>
      <w:r w:rsidRPr="005D68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38C" w:rsidRPr="005D68D7">
        <w:rPr>
          <w:rFonts w:ascii="Times New Roman" w:hAnsi="Times New Roman" w:cs="Times New Roman"/>
          <w:i/>
          <w:sz w:val="24"/>
          <w:szCs w:val="24"/>
        </w:rPr>
        <w:t xml:space="preserve">прохождение </w:t>
      </w:r>
      <w:r w:rsidR="0098738C">
        <w:rPr>
          <w:rFonts w:ascii="Times New Roman" w:hAnsi="Times New Roman" w:cs="Times New Roman"/>
          <w:i/>
          <w:sz w:val="24"/>
          <w:szCs w:val="24"/>
        </w:rPr>
        <w:t>проблемной</w:t>
      </w:r>
      <w:r w:rsidR="0098738C" w:rsidRPr="005D68D7">
        <w:rPr>
          <w:rFonts w:ascii="Times New Roman" w:hAnsi="Times New Roman" w:cs="Times New Roman"/>
          <w:i/>
          <w:sz w:val="24"/>
          <w:szCs w:val="24"/>
        </w:rPr>
        <w:t xml:space="preserve"> комиссии </w:t>
      </w:r>
      <w:r w:rsidR="0098738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5D68D7">
        <w:rPr>
          <w:rFonts w:ascii="Times New Roman" w:hAnsi="Times New Roman" w:cs="Times New Roman"/>
          <w:i/>
          <w:sz w:val="24"/>
          <w:szCs w:val="24"/>
        </w:rPr>
        <w:t>получение одобрения ЛЭК являются параллельными независи</w:t>
      </w:r>
      <w:r w:rsidR="00192077" w:rsidRPr="005D68D7">
        <w:rPr>
          <w:rFonts w:ascii="Times New Roman" w:hAnsi="Times New Roman" w:cs="Times New Roman"/>
          <w:i/>
          <w:sz w:val="24"/>
          <w:szCs w:val="24"/>
        </w:rPr>
        <w:t>мыми процессами.</w:t>
      </w:r>
      <w:r w:rsidR="0098738C">
        <w:rPr>
          <w:rFonts w:ascii="Times New Roman" w:hAnsi="Times New Roman" w:cs="Times New Roman"/>
          <w:i/>
          <w:sz w:val="24"/>
          <w:szCs w:val="24"/>
        </w:rPr>
        <w:t xml:space="preserve"> По срокам прохождение проблемной комиссии носит приоритетный характер, но прохождение ЛЭК также является обязательным условием реализации исследования – поэтому затягивать с его прохождением не стоит.</w:t>
      </w:r>
    </w:p>
    <w:p w14:paraId="5E54FEB5" w14:textId="31393CCB" w:rsidR="00272735" w:rsidRDefault="0098738C" w:rsidP="00272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Проблемная</w:t>
      </w:r>
      <w:r w:rsidR="00192077" w:rsidRPr="005D68D7">
        <w:rPr>
          <w:rFonts w:ascii="Times New Roman" w:hAnsi="Times New Roman" w:cs="Times New Roman"/>
          <w:i/>
          <w:sz w:val="24"/>
          <w:szCs w:val="24"/>
        </w:rPr>
        <w:t xml:space="preserve"> комиссия оценивает актуальность, научную и практическую составляющую работы, а также степень ее реализуемости </w:t>
      </w:r>
      <w:r>
        <w:rPr>
          <w:rFonts w:ascii="Times New Roman" w:hAnsi="Times New Roman" w:cs="Times New Roman"/>
          <w:i/>
          <w:sz w:val="24"/>
          <w:szCs w:val="24"/>
        </w:rPr>
        <w:t>за время обучения в аспирантуре</w:t>
      </w:r>
    </w:p>
    <w:p w14:paraId="1234532C" w14:textId="224C503F" w:rsidR="0098738C" w:rsidRPr="0098738C" w:rsidRDefault="0098738C" w:rsidP="009873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8D7">
        <w:rPr>
          <w:rFonts w:ascii="Times New Roman" w:hAnsi="Times New Roman" w:cs="Times New Roman"/>
          <w:i/>
          <w:sz w:val="24"/>
          <w:szCs w:val="24"/>
        </w:rPr>
        <w:t xml:space="preserve">ЛЭК определяет, </w:t>
      </w:r>
      <w:proofErr w:type="gramStart"/>
      <w:r w:rsidRPr="005D68D7">
        <w:rPr>
          <w:rFonts w:ascii="Times New Roman" w:hAnsi="Times New Roman" w:cs="Times New Roman"/>
          <w:i/>
          <w:sz w:val="24"/>
          <w:szCs w:val="24"/>
        </w:rPr>
        <w:t>возможно</w:t>
      </w:r>
      <w:proofErr w:type="gramEnd"/>
      <w:r w:rsidRPr="005D68D7">
        <w:rPr>
          <w:rFonts w:ascii="Times New Roman" w:hAnsi="Times New Roman" w:cs="Times New Roman"/>
          <w:i/>
          <w:sz w:val="24"/>
          <w:szCs w:val="24"/>
        </w:rPr>
        <w:t xml:space="preserve"> или невозможно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68D7">
        <w:rPr>
          <w:rFonts w:ascii="Times New Roman" w:hAnsi="Times New Roman" w:cs="Times New Roman"/>
          <w:i/>
          <w:sz w:val="24"/>
          <w:szCs w:val="24"/>
        </w:rPr>
        <w:t>проводить заявленные в аннотации действия и манипуляции с пациентами и/или их</w:t>
      </w:r>
      <w:r>
        <w:rPr>
          <w:rFonts w:ascii="Times New Roman" w:hAnsi="Times New Roman" w:cs="Times New Roman"/>
          <w:i/>
          <w:sz w:val="24"/>
          <w:szCs w:val="24"/>
        </w:rPr>
        <w:t xml:space="preserve"> данными, материалами с точки зрения зашиты прав субъектов исследования</w:t>
      </w:r>
      <w:r w:rsidRPr="005D68D7">
        <w:rPr>
          <w:rFonts w:ascii="Times New Roman" w:hAnsi="Times New Roman" w:cs="Times New Roman"/>
          <w:i/>
          <w:sz w:val="24"/>
          <w:szCs w:val="24"/>
        </w:rPr>
        <w:t>.</w:t>
      </w:r>
    </w:p>
    <w:p w14:paraId="37FCEAFC" w14:textId="65001DB4" w:rsidR="008C27BA" w:rsidRPr="008C27BA" w:rsidRDefault="008C27BA" w:rsidP="00272735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корректировки темы исследования</w:t>
      </w:r>
      <w:r w:rsidR="0098738C">
        <w:rPr>
          <w:rFonts w:ascii="Times New Roman" w:hAnsi="Times New Roman" w:cs="Times New Roman"/>
          <w:i/>
          <w:sz w:val="24"/>
          <w:szCs w:val="24"/>
        </w:rPr>
        <w:t xml:space="preserve"> (в ходе его реализации)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которая ранее уже была одобрена на заседании ЛЭК, необходимо </w:t>
      </w:r>
      <w:r w:rsidR="0098738C"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i/>
          <w:sz w:val="24"/>
          <w:szCs w:val="24"/>
        </w:rPr>
        <w:t xml:space="preserve">составить информационное письмо в ЛЭК в двух экземплярах с указанием новой темы и пометкой об отсутствии изменений в протокол исследования (образец письма – у секретаря ЛЭК </w:t>
      </w:r>
      <w:r w:rsidR="0098738C">
        <w:rPr>
          <w:rFonts w:ascii="Times New Roman" w:hAnsi="Times New Roman" w:cs="Times New Roman"/>
          <w:i/>
          <w:sz w:val="24"/>
          <w:szCs w:val="24"/>
        </w:rPr>
        <w:t>Киреевой Галины Сергеевны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14:paraId="17AEAB91" w14:textId="79E68D45" w:rsidR="00FE2923" w:rsidRDefault="009755E4" w:rsidP="00D955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E2923" w:rsidRPr="00FE2923">
        <w:rPr>
          <w:rFonts w:ascii="Times New Roman" w:hAnsi="Times New Roman" w:cs="Times New Roman"/>
          <w:b/>
          <w:sz w:val="24"/>
          <w:szCs w:val="24"/>
        </w:rPr>
        <w:t>.</w:t>
      </w:r>
      <w:r w:rsidR="00FE2923">
        <w:rPr>
          <w:rFonts w:ascii="Times New Roman" w:hAnsi="Times New Roman" w:cs="Times New Roman"/>
          <w:sz w:val="24"/>
          <w:szCs w:val="24"/>
        </w:rPr>
        <w:t xml:space="preserve"> Утвердить тему диссертации на Ученом совете</w:t>
      </w:r>
    </w:p>
    <w:p w14:paraId="22F88F40" w14:textId="77777777" w:rsidR="00F36AA6" w:rsidRDefault="00F36AA6" w:rsidP="00D955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68D7">
        <w:rPr>
          <w:rFonts w:ascii="Times New Roman" w:hAnsi="Times New Roman" w:cs="Times New Roman"/>
          <w:sz w:val="24"/>
          <w:szCs w:val="24"/>
        </w:rPr>
        <w:t xml:space="preserve">авершающий этап утверждения темы диссертации, </w:t>
      </w:r>
    </w:p>
    <w:p w14:paraId="1C7D98EB" w14:textId="7EF87C80" w:rsidR="00A7497A" w:rsidRDefault="0098738C" w:rsidP="00D95569">
      <w:pPr>
        <w:ind w:firstLine="567"/>
        <w:jc w:val="both"/>
        <w:rPr>
          <w:ins w:id="1" w:author="Пулин Андрей Алексеевич" w:date="2021-09-23T14:4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проблемной комиссии и устранения всех замечаний (при наличии) </w:t>
      </w:r>
      <w:r w:rsidR="006A2FE2">
        <w:rPr>
          <w:rFonts w:ascii="Times New Roman" w:hAnsi="Times New Roman" w:cs="Times New Roman"/>
          <w:sz w:val="24"/>
          <w:szCs w:val="24"/>
        </w:rPr>
        <w:t xml:space="preserve">необходимо будет передать </w:t>
      </w:r>
      <w:r w:rsidR="00F36AA6">
        <w:rPr>
          <w:rFonts w:ascii="Times New Roman" w:hAnsi="Times New Roman" w:cs="Times New Roman"/>
          <w:sz w:val="24"/>
          <w:szCs w:val="24"/>
        </w:rPr>
        <w:t xml:space="preserve">главному Ученому секретарю Центра – </w:t>
      </w:r>
      <w:proofErr w:type="spellStart"/>
      <w:r w:rsidR="00F36AA6">
        <w:rPr>
          <w:rFonts w:ascii="Times New Roman" w:hAnsi="Times New Roman" w:cs="Times New Roman"/>
          <w:sz w:val="24"/>
          <w:szCs w:val="24"/>
        </w:rPr>
        <w:t>Стуколовой</w:t>
      </w:r>
      <w:proofErr w:type="spellEnd"/>
      <w:r w:rsidR="00F36AA6">
        <w:rPr>
          <w:rFonts w:ascii="Times New Roman" w:hAnsi="Times New Roman" w:cs="Times New Roman"/>
          <w:sz w:val="24"/>
          <w:szCs w:val="24"/>
        </w:rPr>
        <w:t xml:space="preserve"> Татьяне Ивановне</w:t>
      </w:r>
      <w:r w:rsidR="006A2FE2">
        <w:rPr>
          <w:rFonts w:ascii="Times New Roman" w:hAnsi="Times New Roman" w:cs="Times New Roman"/>
          <w:sz w:val="24"/>
          <w:szCs w:val="24"/>
        </w:rPr>
        <w:t xml:space="preserve"> служебную записку о включении рассмотрения темы диссертации в повестку заседания Ученого Совета</w:t>
      </w:r>
      <w:r w:rsidR="004F5488">
        <w:rPr>
          <w:rFonts w:ascii="Times New Roman" w:hAnsi="Times New Roman" w:cs="Times New Roman"/>
          <w:sz w:val="24"/>
          <w:szCs w:val="24"/>
        </w:rPr>
        <w:t xml:space="preserve">, </w:t>
      </w:r>
      <w:r w:rsidR="006A2FE2">
        <w:rPr>
          <w:rFonts w:ascii="Times New Roman" w:hAnsi="Times New Roman" w:cs="Times New Roman"/>
          <w:sz w:val="24"/>
          <w:szCs w:val="24"/>
        </w:rPr>
        <w:t xml:space="preserve">подписанную </w:t>
      </w:r>
      <w:proofErr w:type="gramStart"/>
      <w:r w:rsidR="006A2FE2">
        <w:rPr>
          <w:rFonts w:ascii="Times New Roman" w:hAnsi="Times New Roman" w:cs="Times New Roman"/>
          <w:sz w:val="24"/>
          <w:szCs w:val="24"/>
        </w:rPr>
        <w:t>заведующи</w:t>
      </w:r>
      <w:r w:rsidR="00434F8E">
        <w:rPr>
          <w:rFonts w:ascii="Times New Roman" w:hAnsi="Times New Roman" w:cs="Times New Roman"/>
          <w:sz w:val="24"/>
          <w:szCs w:val="24"/>
        </w:rPr>
        <w:t>м кафедры</w:t>
      </w:r>
      <w:proofErr w:type="gramEnd"/>
      <w:r w:rsidR="00434F8E">
        <w:rPr>
          <w:rFonts w:ascii="Times New Roman" w:hAnsi="Times New Roman" w:cs="Times New Roman"/>
          <w:sz w:val="24"/>
          <w:szCs w:val="24"/>
        </w:rPr>
        <w:t xml:space="preserve"> и с визой проректора Киреевой Г.С. (Приложение 3)</w:t>
      </w:r>
      <w:r w:rsidR="00F36A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C5F38" w14:textId="4DD06774" w:rsidR="00F36AA6" w:rsidRPr="00F36AA6" w:rsidRDefault="006A2FE2" w:rsidP="00D955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вашей диссертации будет рассмотрена на ближайшем по дате заседании</w:t>
      </w:r>
      <w:r w:rsidR="00F36AA6">
        <w:rPr>
          <w:rFonts w:ascii="Times New Roman" w:hAnsi="Times New Roman" w:cs="Times New Roman"/>
          <w:sz w:val="24"/>
          <w:szCs w:val="24"/>
        </w:rPr>
        <w:t xml:space="preserve"> Ученого совета.</w:t>
      </w:r>
    </w:p>
    <w:p w14:paraId="3ACC3B0A" w14:textId="77777777" w:rsidR="00C85AC4" w:rsidRDefault="00C85AC4" w:rsidP="00D955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01CADF" w14:textId="77777777" w:rsidR="00C85AC4" w:rsidRDefault="00C85AC4" w:rsidP="00D95569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85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D0977F" w14:textId="15042607" w:rsidR="00C85AC4" w:rsidRPr="00C85AC4" w:rsidRDefault="00C85AC4" w:rsidP="00C85AC4">
      <w:pPr>
        <w:tabs>
          <w:tab w:val="left" w:pos="6096"/>
        </w:tabs>
        <w:spacing w:line="360" w:lineRule="auto"/>
        <w:ind w:right="27"/>
        <w:jc w:val="right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34F8E">
        <w:rPr>
          <w:rFonts w:ascii="Times New Roman" w:hAnsi="Times New Roman" w:cs="Times New Roman"/>
          <w:sz w:val="24"/>
          <w:szCs w:val="24"/>
        </w:rPr>
        <w:t xml:space="preserve"> 1</w:t>
      </w:r>
      <w:r w:rsidRPr="00C85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663F0" w14:textId="77777777" w:rsidR="008B533B" w:rsidRPr="00C85AC4" w:rsidRDefault="008B533B" w:rsidP="008B533B">
      <w:pPr>
        <w:tabs>
          <w:tab w:val="left" w:pos="6096"/>
        </w:tabs>
        <w:spacing w:line="36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ШАБЛОН Аннотации диссертации на соискание ученой степени кандидата медицинских наук</w:t>
      </w:r>
    </w:p>
    <w:p w14:paraId="3AD4E7A6" w14:textId="77777777" w:rsidR="008B533B" w:rsidRPr="00C85AC4" w:rsidRDefault="008B533B" w:rsidP="008B533B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 xml:space="preserve">Тема исследования: </w:t>
      </w:r>
    </w:p>
    <w:p w14:paraId="14C78FB8" w14:textId="77777777" w:rsidR="008B533B" w:rsidRPr="00C85AC4" w:rsidRDefault="008B533B" w:rsidP="008B533B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ФИО исполнителя (аспиранта):</w:t>
      </w:r>
    </w:p>
    <w:p w14:paraId="46E1331A" w14:textId="77777777" w:rsidR="008B533B" w:rsidRPr="00C85AC4" w:rsidRDefault="008B533B" w:rsidP="008B533B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ФИО научного руководителя:</w:t>
      </w:r>
    </w:p>
    <w:p w14:paraId="48723B32" w14:textId="77777777" w:rsidR="008B533B" w:rsidRDefault="008B533B" w:rsidP="008B533B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Научная специальность:</w:t>
      </w:r>
    </w:p>
    <w:p w14:paraId="6155C354" w14:textId="77777777" w:rsidR="008B533B" w:rsidRPr="00C85AC4" w:rsidRDefault="008B533B" w:rsidP="008B533B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Кафедра:</w:t>
      </w:r>
    </w:p>
    <w:p w14:paraId="32336960" w14:textId="77777777" w:rsidR="008B533B" w:rsidRPr="00C85AC4" w:rsidRDefault="008B533B" w:rsidP="008B533B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(</w:t>
      </w:r>
      <w:r w:rsidRPr="00C85AC4">
        <w:rPr>
          <w:rFonts w:ascii="Times New Roman" w:hAnsi="Times New Roman" w:cs="Times New Roman"/>
          <w:i/>
          <w:sz w:val="24"/>
          <w:szCs w:val="24"/>
        </w:rPr>
        <w:t>утвержденный ВАК перечень научных специальностей можно найти по ссылке</w:t>
      </w:r>
      <w:r w:rsidRPr="00C85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13" w:history="1">
        <w:r w:rsidRPr="00C85AC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https://vak.minobrnauki.gov.ru/uploader/loader?type=1&amp;name=91506173002&amp;f=7892</w:t>
        </w:r>
      </w:hyperlink>
      <w:r w:rsidRPr="00C85AC4">
        <w:rPr>
          <w:rFonts w:ascii="Times New Roman" w:hAnsi="Times New Roman" w:cs="Times New Roman"/>
          <w:sz w:val="24"/>
          <w:szCs w:val="24"/>
        </w:rPr>
        <w:t>)</w:t>
      </w:r>
    </w:p>
    <w:p w14:paraId="795E4503" w14:textId="77777777" w:rsidR="008B533B" w:rsidRPr="00C85AC4" w:rsidRDefault="008B533B" w:rsidP="008B533B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A8CAF" w14:textId="77777777" w:rsidR="008B533B" w:rsidRPr="00C85AC4" w:rsidRDefault="008B533B" w:rsidP="008B533B">
      <w:pPr>
        <w:tabs>
          <w:tab w:val="left" w:pos="6096"/>
        </w:tabs>
        <w:spacing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1. Актуальность исследования</w:t>
      </w:r>
    </w:p>
    <w:p w14:paraId="4E43F482" w14:textId="77777777" w:rsidR="008B533B" w:rsidRPr="00C85AC4" w:rsidRDefault="008B533B" w:rsidP="008B5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Описание проблемы, на решение которой будет направлено исследование:</w:t>
      </w:r>
    </w:p>
    <w:p w14:paraId="2007FE63" w14:textId="77777777" w:rsidR="008B533B" w:rsidRPr="00C85AC4" w:rsidRDefault="008B533B" w:rsidP="008B533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почему эта проблема важна, почему она до сих пор не решена, и каковы недостатки существующих вариантов ее решения, почему именно предлагаемое исследование сможет внести вклад в эффективное решение проблемы (что на эту тему уже опубликовано в научной литературе). Здесь необходимо сопровождать те</w:t>
      </w:r>
      <w:proofErr w:type="gramStart"/>
      <w:r w:rsidRPr="00C85AC4">
        <w:rPr>
          <w:rFonts w:ascii="Times New Roman" w:hAnsi="Times New Roman" w:cs="Times New Roman"/>
          <w:i/>
          <w:sz w:val="24"/>
          <w:szCs w:val="24"/>
        </w:rPr>
        <w:t>кст сс</w:t>
      </w:r>
      <w:proofErr w:type="gramEnd"/>
      <w:r w:rsidRPr="00C85AC4">
        <w:rPr>
          <w:rFonts w:ascii="Times New Roman" w:hAnsi="Times New Roman" w:cs="Times New Roman"/>
          <w:i/>
          <w:sz w:val="24"/>
          <w:szCs w:val="24"/>
        </w:rPr>
        <w:t>ылками на литературные источники.</w:t>
      </w:r>
    </w:p>
    <w:p w14:paraId="6DB6E9AA" w14:textId="77777777" w:rsidR="008B533B" w:rsidRPr="00C85AC4" w:rsidRDefault="008B533B" w:rsidP="008B533B">
      <w:pPr>
        <w:pStyle w:val="1"/>
        <w:shd w:val="clear" w:color="auto" w:fill="FFFFFF"/>
        <w:spacing w:before="120" w:beforeAutospacing="0" w:after="120" w:afterAutospacing="0" w:line="360" w:lineRule="auto"/>
        <w:jc w:val="both"/>
        <w:rPr>
          <w:sz w:val="24"/>
          <w:szCs w:val="24"/>
        </w:rPr>
      </w:pPr>
      <w:r w:rsidRPr="00C85AC4">
        <w:rPr>
          <w:sz w:val="24"/>
          <w:szCs w:val="24"/>
        </w:rPr>
        <w:t>2. Научная новизна</w:t>
      </w:r>
    </w:p>
    <w:p w14:paraId="1D2F0676" w14:textId="77777777" w:rsidR="008B533B" w:rsidRPr="00C85AC4" w:rsidRDefault="008B533B" w:rsidP="008B533B">
      <w:pPr>
        <w:pStyle w:val="1"/>
        <w:shd w:val="clear" w:color="auto" w:fill="FFFFFF"/>
        <w:spacing w:before="120" w:beforeAutospacing="0" w:after="120" w:afterAutospacing="0"/>
        <w:ind w:firstLine="567"/>
        <w:jc w:val="both"/>
        <w:rPr>
          <w:b w:val="0"/>
          <w:sz w:val="24"/>
          <w:szCs w:val="24"/>
        </w:rPr>
      </w:pPr>
      <w:r w:rsidRPr="00C85AC4">
        <w:rPr>
          <w:b w:val="0"/>
          <w:sz w:val="24"/>
          <w:szCs w:val="24"/>
        </w:rPr>
        <w:t>Чем планируемое исследование будет отличаться от аналогичных научно-исследовательских работ, опубликованных в научной литературе (например, иной контингент пациентов/исследуемых объектов, иные способы и методы воздействия на объекты исследования, иные конечные точки и анализируемые параметры, и т.д.).</w:t>
      </w:r>
    </w:p>
    <w:p w14:paraId="30179F54" w14:textId="77777777" w:rsidR="008B533B" w:rsidRPr="00C85AC4" w:rsidRDefault="008B533B" w:rsidP="008B53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 xml:space="preserve">3. Цель и задачи исследования </w:t>
      </w:r>
    </w:p>
    <w:p w14:paraId="154837C7" w14:textId="77777777" w:rsidR="008B533B" w:rsidRPr="00C85AC4" w:rsidRDefault="008B533B" w:rsidP="008B53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C85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0941B" w14:textId="77777777" w:rsidR="008B533B" w:rsidRPr="00C85AC4" w:rsidRDefault="008B533B" w:rsidP="008B53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14:paraId="5B8E75DF" w14:textId="77777777" w:rsidR="008B533B" w:rsidRPr="00C85AC4" w:rsidRDefault="008B533B" w:rsidP="008B53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4. Тип исследования</w:t>
      </w:r>
    </w:p>
    <w:p w14:paraId="034CD058" w14:textId="77777777" w:rsidR="008B533B" w:rsidRPr="00C85AC4" w:rsidRDefault="008B533B" w:rsidP="008B53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AC4"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 xml:space="preserve"> или ретроспективное, </w:t>
      </w:r>
      <w:proofErr w:type="spellStart"/>
      <w:r w:rsidRPr="00C85AC4">
        <w:rPr>
          <w:rFonts w:ascii="Times New Roman" w:hAnsi="Times New Roman" w:cs="Times New Roman"/>
          <w:sz w:val="24"/>
          <w:szCs w:val="24"/>
        </w:rPr>
        <w:t>рандомизированное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>, сравнительное не-</w:t>
      </w:r>
      <w:proofErr w:type="spellStart"/>
      <w:r w:rsidRPr="00C85AC4">
        <w:rPr>
          <w:rFonts w:ascii="Times New Roman" w:hAnsi="Times New Roman" w:cs="Times New Roman"/>
          <w:sz w:val="24"/>
          <w:szCs w:val="24"/>
        </w:rPr>
        <w:t>рандомизированное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AC4">
        <w:rPr>
          <w:rFonts w:ascii="Times New Roman" w:hAnsi="Times New Roman" w:cs="Times New Roman"/>
          <w:sz w:val="24"/>
          <w:szCs w:val="24"/>
        </w:rPr>
        <w:t>когортное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AC4"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>, случай-контроль, иное (написать, какое)</w:t>
      </w:r>
    </w:p>
    <w:p w14:paraId="34E17BC3" w14:textId="77777777" w:rsidR="008B533B" w:rsidRPr="00C85AC4" w:rsidRDefault="008B533B" w:rsidP="008B53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5. Дизайн исследования</w:t>
      </w:r>
      <w:r w:rsidRPr="00C85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5BFBC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lastRenderedPageBreak/>
        <w:t>5.1. нулевая гипотеза исследования (если применимо)</w:t>
      </w:r>
    </w:p>
    <w:p w14:paraId="79A95C3F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144CBA1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Пояснение: Если предлагаемый новый метод лечения/диагностики обозначить как «В», а стандарт оказания медицинской помощи как «А», тогда нулевая гипотеза утверждает, что метод «В» не отличается по эффективности от метода «А». В результате исследования нулевая гипотеза:</w:t>
      </w:r>
    </w:p>
    <w:p w14:paraId="7744CB4F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- опровергается (если будет обнаружена статистически значимая разница в эффектах между группами, и окажется, что метод «В» все-таки эффективнее метода «А»)</w:t>
      </w:r>
    </w:p>
    <w:p w14:paraId="25387E3A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- или подтверждается (если не будет обнаружено статистически значимой разницы в эффектах между группами).</w:t>
      </w:r>
    </w:p>
    <w:p w14:paraId="034F3989" w14:textId="77777777" w:rsidR="008B533B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Именно от нулевой гипотезы (от предположения об отсутствии разницы между воздействиями) отталкиваются сравнительные исследования, в которых оценивают эффекты разных воздействий. Для исследований, где изучаются прогностические или предиктивные факторы, а не эффект от воздействия, нулевая гипотеза формулируется, например, как «нет взаимосвязи между повышенным уровнем СА-125 в плазме крови пациенток с раком яичника на момент постановки диагноза и худшим ответом на платиносодержащую химиотерапию».</w:t>
      </w:r>
    </w:p>
    <w:p w14:paraId="115EF4AB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</w:t>
      </w:r>
      <w:r w:rsidRPr="00C85AC4">
        <w:rPr>
          <w:rFonts w:ascii="Times New Roman" w:hAnsi="Times New Roman" w:cs="Times New Roman"/>
          <w:i/>
          <w:sz w:val="24"/>
          <w:szCs w:val="24"/>
        </w:rPr>
        <w:t xml:space="preserve"> не</w:t>
      </w:r>
      <w:r>
        <w:rPr>
          <w:rFonts w:ascii="Times New Roman" w:hAnsi="Times New Roman" w:cs="Times New Roman"/>
          <w:i/>
          <w:sz w:val="24"/>
          <w:szCs w:val="24"/>
        </w:rPr>
        <w:t>-сравнительных исследований, или исследований по разработке</w:t>
      </w:r>
      <w:r w:rsidRPr="00C85AC4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модификации каких-либо методик, шкал понятие «нулевой гипотезы» неприменимо.</w:t>
      </w:r>
    </w:p>
    <w:p w14:paraId="02DD0AEF" w14:textId="77777777" w:rsidR="008B533B" w:rsidRPr="00C85AC4" w:rsidRDefault="008B533B" w:rsidP="008B5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92FE3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5.2. критерии включения пациентов в исследование (для экспериментальных исследований – характеристика животной или клеточной модели)</w:t>
      </w:r>
    </w:p>
    <w:p w14:paraId="16AF1919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662816A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 xml:space="preserve">5.3. критерии </w:t>
      </w:r>
      <w:proofErr w:type="spellStart"/>
      <w:r w:rsidRPr="00C85AC4">
        <w:rPr>
          <w:rFonts w:ascii="Times New Roman" w:hAnsi="Times New Roman" w:cs="Times New Roman"/>
          <w:sz w:val="24"/>
          <w:szCs w:val="24"/>
        </w:rPr>
        <w:t>невключения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 xml:space="preserve"> пациентов в исследование</w:t>
      </w:r>
    </w:p>
    <w:p w14:paraId="1C0B953A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368A41F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Пояснение: те характеристики пациента, которые не позволяют включить его в исследование (сопутствующие заболевания, показатели анализов, отягощенный анамнез и т.д.) или которые могут «смазать» изучаемые эффекты/исходы.</w:t>
      </w:r>
    </w:p>
    <w:p w14:paraId="606CE8C4" w14:textId="77777777" w:rsidR="008B533B" w:rsidRPr="00C85AC4" w:rsidRDefault="008B533B" w:rsidP="008B5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A8730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5.4. критерии исключения пациентов из исследования (если применимо)</w:t>
      </w:r>
    </w:p>
    <w:p w14:paraId="73910A0F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3BE88C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Пояснение: основания прекращения применения изучаемого воздействия</w:t>
      </w:r>
    </w:p>
    <w:p w14:paraId="7B550983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5AF1CF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lastRenderedPageBreak/>
        <w:t>5.5. что и в какой последовательности планируется делать – здесь можно привести графическую схему дизайна исследования, на котором будут отражены процедуры и этапы исследования</w:t>
      </w:r>
    </w:p>
    <w:p w14:paraId="23FB588F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C812EED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i/>
          <w:sz w:val="24"/>
          <w:szCs w:val="24"/>
        </w:rPr>
        <w:t>Пояснение: прописать, какое воздействие будет оказываться, в каком режиме и как долго, какие группы планируется сформировать, какой материал будет собираться, длительность наблюдения за пациентами/объектами, включенными в исследование</w:t>
      </w:r>
    </w:p>
    <w:p w14:paraId="02F23728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13AB327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5.6. краткая характеристика исследуемого препарата/иного изучаемого метода воздействия (если применимо)</w:t>
      </w:r>
    </w:p>
    <w:p w14:paraId="63F7ACCB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FACDF7C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5.7. оцениваемые исходы (ожидаемый и отслеживаемый эффект изучаемого воздействия) и/или параметры (результаты анализов, баллы по опросникам и шкалам и другие определяемые параметры)</w:t>
      </w:r>
    </w:p>
    <w:p w14:paraId="16065591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0D5406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5.8. каким образом будут измеряться заявленные параметры (краткое описание методик)</w:t>
      </w:r>
    </w:p>
    <w:p w14:paraId="765D346E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0B16063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 xml:space="preserve">5.9. число пациентов/объектов, планируемых для включения в исследование с обоснованием данного числа в виде вычислений или рассуждений (в </w:t>
      </w:r>
      <w:proofErr w:type="spellStart"/>
      <w:r w:rsidRPr="00C85AC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85AC4">
        <w:rPr>
          <w:rFonts w:ascii="Times New Roman" w:hAnsi="Times New Roman" w:cs="Times New Roman"/>
          <w:sz w:val="24"/>
          <w:szCs w:val="24"/>
        </w:rPr>
        <w:t>. с учетом реальных возможностей тех клинических подразделений, на базе которых будет идти набор материала)</w:t>
      </w:r>
    </w:p>
    <w:p w14:paraId="5FCB9CB1" w14:textId="77777777" w:rsidR="008B533B" w:rsidRPr="00C85AC4" w:rsidRDefault="008B533B" w:rsidP="008B53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70D57" w14:textId="77777777" w:rsidR="008B533B" w:rsidRPr="00C85AC4" w:rsidRDefault="008B533B" w:rsidP="008B53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6. План-график проведения исследования</w:t>
      </w:r>
    </w:p>
    <w:p w14:paraId="3DD790AE" w14:textId="77777777" w:rsidR="008B533B" w:rsidRPr="00C85AC4" w:rsidRDefault="008B533B" w:rsidP="008B53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Что планируется сделать на первом, втором и третьем году аспирантуры (включая публикации в рецензируемых научных журналах и подготовку текста диссертации).</w:t>
      </w:r>
    </w:p>
    <w:p w14:paraId="11D64765" w14:textId="77777777" w:rsidR="008B533B" w:rsidRPr="00C85AC4" w:rsidRDefault="008B533B" w:rsidP="008B53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7. Ожидаемые результаты, возможная область применения и формы внедрения</w:t>
      </w:r>
    </w:p>
    <w:p w14:paraId="647D9B8C" w14:textId="77777777" w:rsidR="008B533B" w:rsidRPr="00C85AC4" w:rsidRDefault="008B533B" w:rsidP="008B5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t>Каким образом полученные результаты могут повлиять на клиническую практику, напрямую или опосредованно, являясь платформой для будущих исследований или закрывая существующий «пробел в знаниях».</w:t>
      </w:r>
    </w:p>
    <w:p w14:paraId="41C529FE" w14:textId="77777777" w:rsidR="008B533B" w:rsidRPr="00C85AC4" w:rsidRDefault="008B533B" w:rsidP="008B5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8D0D6" w14:textId="77777777" w:rsidR="008B533B" w:rsidRPr="00C85AC4" w:rsidRDefault="008B533B" w:rsidP="008B5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C4">
        <w:rPr>
          <w:rFonts w:ascii="Times New Roman" w:hAnsi="Times New Roman" w:cs="Times New Roman"/>
          <w:b/>
          <w:sz w:val="24"/>
          <w:szCs w:val="24"/>
        </w:rPr>
        <w:t>8. Этические аспекты исследования</w:t>
      </w:r>
    </w:p>
    <w:p w14:paraId="55A07A3B" w14:textId="77777777" w:rsidR="008B533B" w:rsidRPr="00C85AC4" w:rsidRDefault="008B533B" w:rsidP="008B533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E1722" w14:textId="77777777" w:rsidR="008B533B" w:rsidRDefault="008B533B" w:rsidP="008B533B">
      <w:pPr>
        <w:rPr>
          <w:rFonts w:ascii="Times New Roman" w:hAnsi="Times New Roman" w:cs="Times New Roman"/>
          <w:i/>
          <w:sz w:val="24"/>
          <w:szCs w:val="24"/>
        </w:rPr>
      </w:pPr>
      <w:r w:rsidRPr="00C85AC4">
        <w:rPr>
          <w:rFonts w:ascii="Times New Roman" w:hAnsi="Times New Roman" w:cs="Times New Roman"/>
          <w:sz w:val="24"/>
          <w:szCs w:val="24"/>
        </w:rPr>
        <w:lastRenderedPageBreak/>
        <w:t xml:space="preserve">Излагаются общие принципы защиты прав и здоровья пациентов/животных, включаемых в исследование. </w:t>
      </w:r>
      <w:r w:rsidRPr="00C85AC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C85A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Указание на то, что </w:t>
      </w:r>
      <w:r w:rsidRPr="00C85AC4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исследование будет проводиться в соответствии с действующей версией Хельсинской декларации, </w:t>
      </w:r>
      <w:r w:rsidRPr="00C85AC4">
        <w:rPr>
          <w:rFonts w:ascii="Times New Roman" w:hAnsi="Times New Roman" w:cs="Times New Roman"/>
          <w:i/>
          <w:color w:val="FF0000"/>
          <w:sz w:val="24"/>
          <w:szCs w:val="24"/>
        </w:rPr>
        <w:t>положениями Национального стандарта РФ ГОСТ Р52379-2005 о Надлежащей клинической практике от 01 апреля 2006, Приказом Министерства здравоохранения РФ от 1 апреля 2016 г. № 200н “Об утверждении правил надлежащей клинической практики” и положениями Качественной Клинической Практики (</w:t>
      </w:r>
      <w:r w:rsidRPr="00C85AC4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GCP</w:t>
      </w:r>
      <w:r w:rsidRPr="00C85AC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C85AC4">
        <w:rPr>
          <w:rFonts w:ascii="Times New Roman" w:hAnsi="Times New Roman" w:cs="Times New Roman"/>
          <w:i/>
          <w:sz w:val="24"/>
          <w:szCs w:val="24"/>
        </w:rPr>
        <w:t>)</w:t>
      </w:r>
    </w:p>
    <w:p w14:paraId="684A23D4" w14:textId="77777777" w:rsidR="008B533B" w:rsidRDefault="008B533B" w:rsidP="008B533B">
      <w:pPr>
        <w:rPr>
          <w:rFonts w:ascii="Times New Roman" w:hAnsi="Times New Roman" w:cs="Times New Roman"/>
          <w:i/>
          <w:sz w:val="24"/>
          <w:szCs w:val="24"/>
        </w:rPr>
      </w:pPr>
    </w:p>
    <w:p w14:paraId="7F4D69DB" w14:textId="77777777" w:rsidR="008B533B" w:rsidRDefault="008B533B" w:rsidP="008B533B">
      <w:pPr>
        <w:rPr>
          <w:rFonts w:ascii="Times New Roman" w:hAnsi="Times New Roman" w:cs="Times New Roman"/>
          <w:sz w:val="24"/>
          <w:szCs w:val="24"/>
        </w:rPr>
      </w:pPr>
      <w:r w:rsidRPr="000C6089">
        <w:rPr>
          <w:rFonts w:ascii="Times New Roman" w:hAnsi="Times New Roman" w:cs="Times New Roman"/>
          <w:sz w:val="24"/>
          <w:szCs w:val="24"/>
        </w:rPr>
        <w:t>Подпись аспиранта</w:t>
      </w:r>
    </w:p>
    <w:p w14:paraId="57E301B3" w14:textId="77777777" w:rsidR="008B533B" w:rsidRDefault="008B533B" w:rsidP="008B533B">
      <w:pPr>
        <w:rPr>
          <w:rFonts w:ascii="Times New Roman" w:hAnsi="Times New Roman" w:cs="Times New Roman"/>
          <w:i/>
          <w:sz w:val="24"/>
          <w:szCs w:val="24"/>
        </w:rPr>
      </w:pPr>
    </w:p>
    <w:p w14:paraId="3AC515B5" w14:textId="77777777" w:rsidR="008B533B" w:rsidRPr="000C6089" w:rsidRDefault="008B533B" w:rsidP="008B533B">
      <w:r w:rsidRPr="000C6089">
        <w:rPr>
          <w:rFonts w:ascii="Times New Roman" w:hAnsi="Times New Roman" w:cs="Times New Roman"/>
          <w:sz w:val="24"/>
          <w:szCs w:val="24"/>
        </w:rPr>
        <w:t>Подпись научного руководителя</w:t>
      </w:r>
    </w:p>
    <w:p w14:paraId="34E98CE7" w14:textId="77777777" w:rsidR="008B533B" w:rsidRDefault="008B533B" w:rsidP="00A5447B">
      <w:pPr>
        <w:jc w:val="both"/>
        <w:rPr>
          <w:rFonts w:ascii="Times New Roman" w:hAnsi="Times New Roman" w:cs="Times New Roman"/>
          <w:sz w:val="24"/>
          <w:szCs w:val="24"/>
        </w:rPr>
        <w:sectPr w:rsidR="008B53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94763B" w14:textId="37463295" w:rsidR="00434F8E" w:rsidRDefault="00434F8E" w:rsidP="008B533B">
      <w:pPr>
        <w:shd w:val="clear" w:color="auto" w:fill="FFFFFF"/>
        <w:tabs>
          <w:tab w:val="left" w:pos="9214"/>
        </w:tabs>
        <w:spacing w:after="0"/>
        <w:ind w:right="-1278" w:firstLine="709"/>
        <w:jc w:val="right"/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</w:pPr>
      <w:r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  <w:lastRenderedPageBreak/>
        <w:t>Приложение 2</w:t>
      </w:r>
    </w:p>
    <w:p w14:paraId="74889843" w14:textId="77777777" w:rsidR="00434F8E" w:rsidRDefault="00434F8E" w:rsidP="008B533B">
      <w:pPr>
        <w:shd w:val="clear" w:color="auto" w:fill="FFFFFF"/>
        <w:tabs>
          <w:tab w:val="left" w:pos="9214"/>
        </w:tabs>
        <w:spacing w:after="0"/>
        <w:ind w:right="-1278" w:firstLine="709"/>
        <w:jc w:val="right"/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</w:pPr>
    </w:p>
    <w:p w14:paraId="3A24A87B" w14:textId="77777777" w:rsidR="008B533B" w:rsidRPr="008B533B" w:rsidRDefault="008B533B" w:rsidP="008B533B">
      <w:pPr>
        <w:shd w:val="clear" w:color="auto" w:fill="FFFFFF"/>
        <w:tabs>
          <w:tab w:val="left" w:pos="9214"/>
        </w:tabs>
        <w:spacing w:after="0"/>
        <w:ind w:right="-1278" w:firstLine="709"/>
        <w:jc w:val="right"/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</w:pPr>
      <w:r w:rsidRPr="008B533B"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  <w:t>Председателю</w:t>
      </w:r>
    </w:p>
    <w:p w14:paraId="2B6053AC" w14:textId="77777777" w:rsidR="008B533B" w:rsidRPr="008B533B" w:rsidRDefault="008B533B" w:rsidP="008B533B">
      <w:pPr>
        <w:shd w:val="clear" w:color="auto" w:fill="FFFFFF"/>
        <w:tabs>
          <w:tab w:val="left" w:pos="9214"/>
        </w:tabs>
        <w:spacing w:after="0"/>
        <w:ind w:right="-1278" w:firstLine="709"/>
        <w:jc w:val="right"/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</w:pPr>
      <w:r w:rsidRPr="008B533B"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  <w:t xml:space="preserve">Локального этического комитета </w:t>
      </w:r>
      <w:proofErr w:type="gramStart"/>
      <w:r w:rsidRPr="008B533B"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  <w:t>при</w:t>
      </w:r>
      <w:proofErr w:type="gramEnd"/>
    </w:p>
    <w:p w14:paraId="2976B0EC" w14:textId="77777777" w:rsidR="008B533B" w:rsidRPr="008B533B" w:rsidRDefault="008B533B" w:rsidP="008B533B">
      <w:pPr>
        <w:shd w:val="clear" w:color="auto" w:fill="FFFFFF"/>
        <w:tabs>
          <w:tab w:val="left" w:pos="0"/>
          <w:tab w:val="left" w:pos="9214"/>
        </w:tabs>
        <w:spacing w:after="0"/>
        <w:ind w:right="-1278" w:firstLine="709"/>
        <w:jc w:val="right"/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</w:pPr>
      <w:r w:rsidRPr="008B533B"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  <w:t>ФГБУ «НМХЦ им. Н.И. Пирогова» Минздрава России</w:t>
      </w:r>
    </w:p>
    <w:p w14:paraId="496E137E" w14:textId="77777777" w:rsidR="008B533B" w:rsidRPr="008B533B" w:rsidRDefault="008B533B" w:rsidP="008B533B">
      <w:pPr>
        <w:shd w:val="clear" w:color="auto" w:fill="FFFFFF"/>
        <w:tabs>
          <w:tab w:val="left" w:pos="0"/>
          <w:tab w:val="left" w:pos="9214"/>
        </w:tabs>
        <w:spacing w:after="0"/>
        <w:ind w:right="-1278" w:firstLine="709"/>
        <w:jc w:val="right"/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</w:pPr>
      <w:proofErr w:type="spellStart"/>
      <w:r w:rsidRPr="008B533B"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  <w:t>Стуколовой</w:t>
      </w:r>
      <w:proofErr w:type="spellEnd"/>
      <w:r w:rsidRPr="008B533B"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  <w:t xml:space="preserve"> Т.И.</w:t>
      </w:r>
    </w:p>
    <w:p w14:paraId="1EEEA6BC" w14:textId="77777777" w:rsidR="008B533B" w:rsidRPr="008B533B" w:rsidRDefault="008B533B" w:rsidP="008B533B">
      <w:pPr>
        <w:shd w:val="clear" w:color="auto" w:fill="FFFFFF"/>
        <w:tabs>
          <w:tab w:val="left" w:pos="9214"/>
        </w:tabs>
        <w:spacing w:after="0"/>
        <w:ind w:right="-1278" w:firstLine="709"/>
        <w:jc w:val="right"/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</w:pPr>
      <w:r w:rsidRPr="008B533B">
        <w:rPr>
          <w:rStyle w:val="ac"/>
          <w:rFonts w:ascii="Times New Roman" w:eastAsiaTheme="majorEastAsia" w:hAnsi="Times New Roman" w:cs="Times New Roman"/>
          <w:i w:val="0"/>
          <w:sz w:val="28"/>
          <w:szCs w:val="28"/>
        </w:rPr>
        <w:t>от соискателя (должность, ФИО)</w:t>
      </w:r>
    </w:p>
    <w:p w14:paraId="447F4B98" w14:textId="77777777" w:rsidR="008B533B" w:rsidRPr="008B533B" w:rsidRDefault="008B533B" w:rsidP="008B533B">
      <w:pPr>
        <w:shd w:val="clear" w:color="auto" w:fill="FFFFFF"/>
        <w:tabs>
          <w:tab w:val="left" w:pos="9214"/>
        </w:tabs>
        <w:spacing w:before="787"/>
        <w:ind w:right="-12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33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Заявление</w:t>
      </w:r>
    </w:p>
    <w:p w14:paraId="6283E321" w14:textId="77777777" w:rsidR="008B533B" w:rsidRPr="008B533B" w:rsidRDefault="008B533B" w:rsidP="008B533B">
      <w:pPr>
        <w:shd w:val="clear" w:color="auto" w:fill="FFFFFF"/>
        <w:tabs>
          <w:tab w:val="left" w:pos="9214"/>
        </w:tabs>
        <w:spacing w:before="264"/>
        <w:ind w:right="-1278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B533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Прошу Вас провести экспертизу документов для планирования исследования в рамках </w:t>
      </w:r>
      <w:r w:rsidRPr="008B533B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(докторской/кандидатской)</w:t>
      </w:r>
      <w:r w:rsidRPr="008B533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диссертации на тему: «</w:t>
      </w:r>
      <w:r w:rsidRPr="008B533B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название темы</w:t>
      </w:r>
      <w:r w:rsidRPr="008B533B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по специальности: (</w:t>
      </w:r>
      <w:r w:rsidRPr="008B533B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шифр, название специальности)</w:t>
      </w:r>
    </w:p>
    <w:p w14:paraId="78AD4BD1" w14:textId="4457D264" w:rsidR="008B533B" w:rsidRPr="008B533B" w:rsidRDefault="008B533B" w:rsidP="008B533B">
      <w:pPr>
        <w:shd w:val="clear" w:color="auto" w:fill="FFFFFF"/>
        <w:tabs>
          <w:tab w:val="left" w:leader="dot" w:pos="3360"/>
          <w:tab w:val="left" w:pos="9214"/>
        </w:tabs>
        <w:ind w:right="-1278" w:firstLine="709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8B533B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Диссертация выполняется в ____________________________</w:t>
      </w:r>
      <w:r w:rsidRPr="008B53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отделении ФГБУ </w:t>
      </w:r>
      <w:r w:rsidRPr="008B533B">
        <w:rPr>
          <w:rStyle w:val="ac"/>
          <w:rFonts w:ascii="Times New Roman" w:eastAsiaTheme="majorEastAsia" w:hAnsi="Times New Roman" w:cs="Times New Roman"/>
          <w:sz w:val="28"/>
          <w:szCs w:val="28"/>
        </w:rPr>
        <w:t xml:space="preserve">«НМХЦ им. Н.И. Пирогова» Минздрава России </w:t>
      </w:r>
      <w:r w:rsidRPr="008B533B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(</w:t>
      </w:r>
      <w:r w:rsidRPr="008B533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или</w:t>
      </w:r>
      <w:r w:rsidRPr="008B533B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на кафедре ____________ ФГБУ </w:t>
      </w:r>
      <w:r w:rsidRPr="008B533B">
        <w:rPr>
          <w:rStyle w:val="ac"/>
          <w:rFonts w:ascii="Times New Roman" w:eastAsiaTheme="majorEastAsia" w:hAnsi="Times New Roman" w:cs="Times New Roman"/>
          <w:sz w:val="28"/>
          <w:szCs w:val="28"/>
        </w:rPr>
        <w:t>«НМХЦ им. Н.И. Пирогова»</w:t>
      </w:r>
      <w:r>
        <w:rPr>
          <w:rStyle w:val="ac"/>
          <w:rFonts w:ascii="Times New Roman" w:eastAsiaTheme="majorEastAsia" w:hAnsi="Times New Roman" w:cs="Times New Roman"/>
          <w:sz w:val="28"/>
          <w:szCs w:val="28"/>
        </w:rPr>
        <w:t xml:space="preserve"> Минздрава России</w:t>
      </w:r>
      <w:r w:rsidRPr="008B533B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).</w:t>
      </w:r>
    </w:p>
    <w:p w14:paraId="2B42812C" w14:textId="77777777" w:rsidR="008B533B" w:rsidRPr="008B533B" w:rsidRDefault="008B533B" w:rsidP="008B533B">
      <w:pPr>
        <w:shd w:val="clear" w:color="auto" w:fill="FFFFFF"/>
        <w:tabs>
          <w:tab w:val="left" w:leader="dot" w:pos="3360"/>
          <w:tab w:val="left" w:pos="9214"/>
        </w:tabs>
        <w:ind w:right="-127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33B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Научный</w:t>
      </w:r>
      <w:r w:rsidRPr="008B53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r w:rsidRPr="008B533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руководитель/консультант</w:t>
      </w:r>
      <w:r w:rsidRPr="008B53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): </w:t>
      </w:r>
      <w:r w:rsidRPr="008B533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ученая степень, ученое звание, ФИО</w:t>
      </w:r>
    </w:p>
    <w:p w14:paraId="31622C5C" w14:textId="77777777" w:rsidR="008B533B" w:rsidRPr="008B533B" w:rsidRDefault="008B533B" w:rsidP="008B533B">
      <w:pPr>
        <w:pStyle w:val="2"/>
        <w:ind w:right="-1278"/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</w:p>
    <w:p w14:paraId="1E4C81D1" w14:textId="77777777" w:rsidR="008B533B" w:rsidRPr="008B533B" w:rsidRDefault="008B533B" w:rsidP="008B533B">
      <w:pPr>
        <w:shd w:val="clear" w:color="auto" w:fill="FFFFFF"/>
        <w:tabs>
          <w:tab w:val="left" w:pos="9214"/>
        </w:tabs>
        <w:ind w:right="-1278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8B533B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Исполнитель: (</w:t>
      </w:r>
      <w:r w:rsidRPr="008B533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должность, ФИО полностью)     </w:t>
      </w:r>
    </w:p>
    <w:p w14:paraId="781CF1D5" w14:textId="77777777" w:rsidR="008B533B" w:rsidRPr="008B533B" w:rsidRDefault="008B533B" w:rsidP="008B533B">
      <w:pPr>
        <w:shd w:val="clear" w:color="auto" w:fill="FFFFFF"/>
        <w:tabs>
          <w:tab w:val="left" w:pos="9214"/>
        </w:tabs>
        <w:ind w:right="-1278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8B533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         подпись          дата</w:t>
      </w:r>
    </w:p>
    <w:p w14:paraId="09768074" w14:textId="77777777" w:rsidR="008B533B" w:rsidRPr="008B533B" w:rsidRDefault="008B533B" w:rsidP="008B533B">
      <w:pPr>
        <w:ind w:right="-1278"/>
        <w:rPr>
          <w:rFonts w:ascii="Times New Roman" w:hAnsi="Times New Roman" w:cs="Times New Roman"/>
          <w:iCs/>
        </w:rPr>
      </w:pPr>
    </w:p>
    <w:p w14:paraId="222A9039" w14:textId="77777777" w:rsidR="008B533B" w:rsidRPr="008B533B" w:rsidRDefault="008B533B" w:rsidP="008B533B">
      <w:pPr>
        <w:ind w:right="-1278"/>
        <w:jc w:val="both"/>
        <w:rPr>
          <w:rFonts w:ascii="Times New Roman" w:hAnsi="Times New Roman" w:cs="Times New Roman"/>
          <w:sz w:val="28"/>
          <w:szCs w:val="28"/>
        </w:rPr>
      </w:pPr>
      <w:r w:rsidRPr="008B533B">
        <w:rPr>
          <w:rFonts w:ascii="Times New Roman" w:hAnsi="Times New Roman" w:cs="Times New Roman"/>
          <w:sz w:val="28"/>
          <w:szCs w:val="28"/>
        </w:rPr>
        <w:t>Мобильный телефон _________________________</w:t>
      </w:r>
    </w:p>
    <w:p w14:paraId="55EBA961" w14:textId="77777777" w:rsidR="008B533B" w:rsidRPr="008B533B" w:rsidRDefault="008B533B" w:rsidP="008B533B">
      <w:pPr>
        <w:ind w:right="-1278"/>
        <w:jc w:val="both"/>
        <w:rPr>
          <w:rFonts w:ascii="Times New Roman" w:hAnsi="Times New Roman" w:cs="Times New Roman"/>
          <w:sz w:val="28"/>
          <w:szCs w:val="28"/>
        </w:rPr>
      </w:pPr>
      <w:r w:rsidRPr="008B533B">
        <w:rPr>
          <w:rFonts w:ascii="Times New Roman" w:hAnsi="Times New Roman" w:cs="Times New Roman"/>
          <w:sz w:val="28"/>
          <w:szCs w:val="28"/>
        </w:rPr>
        <w:t>Электронная почта __________________________</w:t>
      </w:r>
    </w:p>
    <w:p w14:paraId="4CCDE3CD" w14:textId="77777777" w:rsidR="008B533B" w:rsidRPr="008B533B" w:rsidRDefault="008B533B" w:rsidP="008B533B">
      <w:pPr>
        <w:shd w:val="clear" w:color="auto" w:fill="FFFFFF"/>
        <w:tabs>
          <w:tab w:val="left" w:pos="9214"/>
        </w:tabs>
        <w:ind w:right="-1278"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11A90917" w14:textId="77777777" w:rsidR="008B533B" w:rsidRPr="008B533B" w:rsidRDefault="008B533B" w:rsidP="008B533B">
      <w:pPr>
        <w:shd w:val="clear" w:color="auto" w:fill="FFFFFF"/>
        <w:tabs>
          <w:tab w:val="left" w:pos="9214"/>
        </w:tabs>
        <w:ind w:right="-1278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8B533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Научный (</w:t>
      </w:r>
      <w:r w:rsidRPr="008B533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руководитель/консультант</w:t>
      </w:r>
      <w:r w:rsidRPr="008B53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): </w:t>
      </w:r>
      <w:r w:rsidRPr="008B533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ученая степень, ученое звание, ФИО</w:t>
      </w:r>
    </w:p>
    <w:p w14:paraId="1CCE7420" w14:textId="77777777" w:rsidR="008B533B" w:rsidRDefault="008B533B" w:rsidP="008B533B">
      <w:pPr>
        <w:shd w:val="clear" w:color="auto" w:fill="FFFFFF"/>
        <w:tabs>
          <w:tab w:val="left" w:pos="9214"/>
        </w:tabs>
        <w:spacing w:after="797"/>
        <w:ind w:right="-1278" w:firstLine="709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8B533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подпись          дата</w:t>
      </w:r>
    </w:p>
    <w:p w14:paraId="11C8C444" w14:textId="77777777" w:rsidR="008B533B" w:rsidRDefault="008B533B" w:rsidP="008B533B">
      <w:pPr>
        <w:shd w:val="clear" w:color="auto" w:fill="FFFFFF"/>
        <w:tabs>
          <w:tab w:val="left" w:pos="9214"/>
        </w:tabs>
        <w:spacing w:after="797"/>
        <w:ind w:firstLine="709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ectPr w:rsidR="008B533B" w:rsidSect="00F6537D">
          <w:headerReference w:type="default" r:id="rId14"/>
          <w:pgSz w:w="11909" w:h="16834"/>
          <w:pgMar w:top="1134" w:right="1922" w:bottom="720" w:left="1909" w:header="720" w:footer="720" w:gutter="0"/>
          <w:cols w:space="60"/>
          <w:noEndnote/>
        </w:sectPr>
      </w:pPr>
    </w:p>
    <w:p w14:paraId="18DCF5C8" w14:textId="77777777" w:rsidR="008B533B" w:rsidRPr="008B533B" w:rsidRDefault="008B533B" w:rsidP="008B533B">
      <w:pPr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Генеральному директору ФГБУ </w:t>
      </w:r>
    </w:p>
    <w:p w14:paraId="6FCDCB53" w14:textId="77777777" w:rsidR="008B533B" w:rsidRPr="008B533B" w:rsidRDefault="008B533B" w:rsidP="008B533B">
      <w:pPr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«НМХЦ им. Н.И. Пирогова»</w:t>
      </w:r>
    </w:p>
    <w:p w14:paraId="44FE2EE8" w14:textId="77777777" w:rsidR="008B533B" w:rsidRPr="008B533B" w:rsidRDefault="008B533B" w:rsidP="008B533B">
      <w:pPr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</w:p>
    <w:p w14:paraId="665A4894" w14:textId="77777777" w:rsidR="008B533B" w:rsidRPr="008B533B" w:rsidRDefault="008B533B" w:rsidP="008B533B">
      <w:pPr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О.Э. Карпову</w:t>
      </w:r>
    </w:p>
    <w:p w14:paraId="309F4EDA" w14:textId="77777777" w:rsidR="008B533B" w:rsidRPr="008B533B" w:rsidRDefault="008B533B" w:rsidP="008B533B">
      <w:pPr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заведующего кафедрой</w:t>
      </w:r>
    </w:p>
    <w:p w14:paraId="6AA0C90D" w14:textId="77777777" w:rsidR="008B533B" w:rsidRPr="008B533B" w:rsidRDefault="008B533B" w:rsidP="008B533B">
      <w:pPr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анестезиологии и реаниматологии ИУВ</w:t>
      </w:r>
    </w:p>
    <w:p w14:paraId="354DD8FB" w14:textId="77777777" w:rsidR="008B533B" w:rsidRPr="008B533B" w:rsidRDefault="008B533B" w:rsidP="008B533B">
      <w:pPr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В.Г. </w:t>
      </w:r>
      <w:proofErr w:type="spellStart"/>
      <w:r w:rsidRPr="008B53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Гусарова</w:t>
      </w:r>
      <w:proofErr w:type="spellEnd"/>
    </w:p>
    <w:p w14:paraId="0689E62F" w14:textId="77777777" w:rsidR="008B533B" w:rsidRPr="008B533B" w:rsidRDefault="008B533B" w:rsidP="008B533B">
      <w:pPr>
        <w:spacing w:after="0" w:line="240" w:lineRule="auto"/>
        <w:ind w:right="-1278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73505A1C" w14:textId="77777777" w:rsidR="008B533B" w:rsidRPr="008B533B" w:rsidRDefault="008B533B" w:rsidP="008B533B">
      <w:pPr>
        <w:spacing w:after="0" w:line="240" w:lineRule="auto"/>
        <w:ind w:right="-1278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6C9DD77C" w14:textId="77777777" w:rsidR="008B533B" w:rsidRPr="008B533B" w:rsidRDefault="008B533B" w:rsidP="008B533B">
      <w:pPr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09EDD" w14:textId="77777777" w:rsidR="008B533B" w:rsidRPr="008B533B" w:rsidRDefault="008B533B" w:rsidP="008B533B">
      <w:pPr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B7700" w14:textId="77777777" w:rsidR="008B533B" w:rsidRPr="008B533B" w:rsidRDefault="008B533B" w:rsidP="008B533B">
      <w:pPr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11870" w14:textId="77777777" w:rsidR="008B533B" w:rsidRPr="008B533B" w:rsidRDefault="008B533B" w:rsidP="008B533B">
      <w:pPr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34793" w14:textId="77777777" w:rsidR="008B533B" w:rsidRPr="008B533B" w:rsidRDefault="008B533B" w:rsidP="008B533B">
      <w:pPr>
        <w:spacing w:after="0"/>
        <w:ind w:right="-12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Служебная записка</w:t>
      </w:r>
    </w:p>
    <w:p w14:paraId="4BFD7F6F" w14:textId="77777777" w:rsidR="008B533B" w:rsidRPr="008B533B" w:rsidRDefault="008B533B" w:rsidP="008B533B">
      <w:pPr>
        <w:spacing w:after="0"/>
        <w:ind w:right="-1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EA588" w14:textId="77777777" w:rsidR="008B533B" w:rsidRPr="008B533B" w:rsidRDefault="008B533B" w:rsidP="008B533B">
      <w:pPr>
        <w:spacing w:after="0"/>
        <w:ind w:right="-1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Олег Эдуардович,</w:t>
      </w:r>
    </w:p>
    <w:p w14:paraId="67F134EF" w14:textId="77777777" w:rsidR="008B533B" w:rsidRPr="008B533B" w:rsidRDefault="008B533B" w:rsidP="008B533B">
      <w:pPr>
        <w:spacing w:after="0" w:line="240" w:lineRule="auto"/>
        <w:ind w:left="-567" w:right="-12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в повестку заседания Ученого совета рассмотрение следующей темы диссертации на соискание ученой степени кандидата медицинских наук, выполняемой аспирантом кафедры анестезиологии и реаниматологии:</w:t>
      </w:r>
    </w:p>
    <w:p w14:paraId="2B88AF8F" w14:textId="77777777" w:rsidR="008B533B" w:rsidRPr="008B533B" w:rsidRDefault="008B533B" w:rsidP="008B533B">
      <w:pPr>
        <w:spacing w:after="0" w:line="240" w:lineRule="auto"/>
        <w:ind w:left="-567" w:right="-127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B5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 аспиранта, тема диссертации, специальность (код и название), научный руководитель</w:t>
      </w:r>
    </w:p>
    <w:p w14:paraId="35C3C8A8" w14:textId="77777777" w:rsidR="008B533B" w:rsidRPr="008B533B" w:rsidRDefault="008B533B" w:rsidP="008B533B">
      <w:pPr>
        <w:spacing w:after="0" w:line="240" w:lineRule="auto"/>
        <w:ind w:left="-567" w:right="-12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A85A" w14:textId="77777777" w:rsidR="008B533B" w:rsidRPr="008B533B" w:rsidRDefault="008B533B" w:rsidP="008B533B">
      <w:pPr>
        <w:spacing w:after="0" w:line="240" w:lineRule="auto"/>
        <w:ind w:left="-567" w:right="-1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85DF0" w14:textId="77777777" w:rsidR="008B533B" w:rsidRPr="008B533B" w:rsidRDefault="008B533B" w:rsidP="008B533B">
      <w:pPr>
        <w:spacing w:after="0" w:line="240" w:lineRule="auto"/>
        <w:ind w:left="-567" w:right="-1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8807B" w14:textId="77777777" w:rsidR="008B533B" w:rsidRPr="008B533B" w:rsidRDefault="008B533B" w:rsidP="008B533B">
      <w:pPr>
        <w:spacing w:after="0" w:line="480" w:lineRule="auto"/>
        <w:ind w:right="-1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59C51" w14:textId="77777777" w:rsidR="008B533B" w:rsidRPr="008B533B" w:rsidRDefault="008B533B" w:rsidP="008B533B">
      <w:pPr>
        <w:spacing w:after="0" w:line="480" w:lineRule="auto"/>
        <w:ind w:right="-1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A9AA8" w14:textId="77777777" w:rsidR="008B533B" w:rsidRPr="008B533B" w:rsidRDefault="008B533B" w:rsidP="008B533B">
      <w:pPr>
        <w:spacing w:after="0" w:line="240" w:lineRule="auto"/>
        <w:ind w:right="-1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14:paraId="570BE098" w14:textId="77777777" w:rsidR="008B533B" w:rsidRPr="008B533B" w:rsidRDefault="008B533B" w:rsidP="008B533B">
      <w:pPr>
        <w:spacing w:after="0" w:line="240" w:lineRule="auto"/>
        <w:ind w:right="-127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анестезиологии и реаниматологии ИУВ</w:t>
      </w:r>
    </w:p>
    <w:p w14:paraId="7DB3FE95" w14:textId="77777777" w:rsidR="008B533B" w:rsidRPr="008B533B" w:rsidRDefault="008B533B" w:rsidP="008B533B">
      <w:pPr>
        <w:spacing w:after="0" w:line="240" w:lineRule="auto"/>
        <w:ind w:right="-1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д.м.н., доцент                                                                            В.Г. Гусаров</w:t>
      </w: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3A9263" w14:textId="77777777" w:rsidR="008B533B" w:rsidRPr="008B533B" w:rsidRDefault="008B533B" w:rsidP="008B533B">
      <w:pPr>
        <w:spacing w:after="0" w:line="240" w:lineRule="auto"/>
        <w:ind w:right="-1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ECE55" w14:textId="77777777" w:rsidR="008B533B" w:rsidRPr="008B533B" w:rsidRDefault="008B533B" w:rsidP="008B533B">
      <w:pPr>
        <w:spacing w:after="0" w:line="240" w:lineRule="auto"/>
        <w:ind w:right="-1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E8227" w14:textId="77777777" w:rsidR="008B533B" w:rsidRPr="008B533B" w:rsidRDefault="008B533B" w:rsidP="008B533B">
      <w:pPr>
        <w:spacing w:after="0" w:line="240" w:lineRule="auto"/>
        <w:ind w:right="-1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3BB87" w14:textId="77777777" w:rsidR="008B533B" w:rsidRPr="008B533B" w:rsidRDefault="008B533B" w:rsidP="008B533B">
      <w:pPr>
        <w:spacing w:after="0" w:line="240" w:lineRule="auto"/>
        <w:ind w:right="-1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115E0E13" w14:textId="77777777" w:rsidR="008B533B" w:rsidRPr="008B533B" w:rsidRDefault="008B533B" w:rsidP="008B533B">
      <w:pPr>
        <w:spacing w:after="0" w:line="240" w:lineRule="auto"/>
        <w:ind w:right="-1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EB52F" w14:textId="77777777" w:rsidR="008B533B" w:rsidRPr="008B533B" w:rsidRDefault="008B533B" w:rsidP="008B533B">
      <w:pPr>
        <w:spacing w:after="0" w:line="240" w:lineRule="auto"/>
        <w:ind w:right="-1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ИУВ</w:t>
      </w:r>
    </w:p>
    <w:p w14:paraId="4689B473" w14:textId="77777777" w:rsidR="008B533B" w:rsidRPr="008B533B" w:rsidRDefault="008B533B" w:rsidP="008B533B">
      <w:pPr>
        <w:spacing w:after="0" w:line="240" w:lineRule="auto"/>
        <w:ind w:right="-1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5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Киреева Г.С.</w:t>
      </w:r>
    </w:p>
    <w:p w14:paraId="2D37B5BC" w14:textId="38222A97" w:rsidR="008B533B" w:rsidRPr="008B533B" w:rsidRDefault="008B533B" w:rsidP="008B533B">
      <w:pPr>
        <w:shd w:val="clear" w:color="auto" w:fill="FFFFFF"/>
        <w:tabs>
          <w:tab w:val="left" w:pos="9214"/>
        </w:tabs>
        <w:spacing w:after="797"/>
        <w:ind w:firstLine="709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</w:p>
    <w:p w14:paraId="5826ABF3" w14:textId="35DE86E3" w:rsidR="00A5447B" w:rsidRPr="00FE2923" w:rsidRDefault="00A5447B" w:rsidP="00A544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447B" w:rsidRPr="00FE2923" w:rsidSect="00F6537D">
      <w:pgSz w:w="11909" w:h="16834"/>
      <w:pgMar w:top="1134" w:right="1922" w:bottom="720" w:left="1909" w:header="720" w:footer="720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290BB0" w15:done="0"/>
  <w15:commentEx w15:paraId="2B78E6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70DCB" w16cex:dateUtc="2021-09-23T11:29:00Z"/>
  <w16cex:commentExtensible w16cex:durableId="24F70F4B" w16cex:dateUtc="2021-09-23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290BB0" w16cid:durableId="24F70DCB"/>
  <w16cid:commentId w16cid:paraId="2B78E633" w16cid:durableId="24F70F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6F84E" w14:textId="77777777" w:rsidR="00000000" w:rsidRDefault="00032360">
      <w:pPr>
        <w:spacing w:after="0" w:line="240" w:lineRule="auto"/>
      </w:pPr>
      <w:r>
        <w:separator/>
      </w:r>
    </w:p>
  </w:endnote>
  <w:endnote w:type="continuationSeparator" w:id="0">
    <w:p w14:paraId="18A0C3FA" w14:textId="77777777" w:rsidR="00000000" w:rsidRDefault="0003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DD6CF" w14:textId="77777777" w:rsidR="00000000" w:rsidRDefault="00032360">
      <w:pPr>
        <w:spacing w:after="0" w:line="240" w:lineRule="auto"/>
      </w:pPr>
      <w:r>
        <w:separator/>
      </w:r>
    </w:p>
  </w:footnote>
  <w:footnote w:type="continuationSeparator" w:id="0">
    <w:p w14:paraId="0088755E" w14:textId="77777777" w:rsidR="00000000" w:rsidRDefault="0003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9AF04" w14:textId="77777777" w:rsidR="00550DB0" w:rsidRPr="00550DB0" w:rsidRDefault="00032360" w:rsidP="00980597">
    <w:pPr>
      <w:pStyle w:val="ad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5C8"/>
    <w:multiLevelType w:val="hybridMultilevel"/>
    <w:tmpl w:val="6580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E03E3"/>
    <w:multiLevelType w:val="hybridMultilevel"/>
    <w:tmpl w:val="8C3C7D24"/>
    <w:lvl w:ilvl="0" w:tplc="1D1C2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улин Андрей Алексеевич">
    <w15:presenceInfo w15:providerId="AD" w15:userId="S-1-5-21-804917228-3774916116-667344614-10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92"/>
    <w:rsid w:val="00032360"/>
    <w:rsid w:val="00192077"/>
    <w:rsid w:val="001E3887"/>
    <w:rsid w:val="00272735"/>
    <w:rsid w:val="00434F8E"/>
    <w:rsid w:val="004F5488"/>
    <w:rsid w:val="00511D39"/>
    <w:rsid w:val="005D68D7"/>
    <w:rsid w:val="006037DE"/>
    <w:rsid w:val="006341A8"/>
    <w:rsid w:val="006A2FE2"/>
    <w:rsid w:val="00852092"/>
    <w:rsid w:val="00856F7F"/>
    <w:rsid w:val="008617A7"/>
    <w:rsid w:val="008B533B"/>
    <w:rsid w:val="008C27BA"/>
    <w:rsid w:val="009755E4"/>
    <w:rsid w:val="0098738C"/>
    <w:rsid w:val="00A36E2E"/>
    <w:rsid w:val="00A5447B"/>
    <w:rsid w:val="00A7497A"/>
    <w:rsid w:val="00AD332E"/>
    <w:rsid w:val="00AE196F"/>
    <w:rsid w:val="00BB5977"/>
    <w:rsid w:val="00C121B5"/>
    <w:rsid w:val="00C85AC4"/>
    <w:rsid w:val="00D90268"/>
    <w:rsid w:val="00D95569"/>
    <w:rsid w:val="00DB0240"/>
    <w:rsid w:val="00EB2348"/>
    <w:rsid w:val="00F36AA6"/>
    <w:rsid w:val="00F57C87"/>
    <w:rsid w:val="00F84427"/>
    <w:rsid w:val="00F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2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533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1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annotation reference"/>
    <w:basedOn w:val="a0"/>
    <w:uiPriority w:val="99"/>
    <w:semiHidden/>
    <w:unhideWhenUsed/>
    <w:rsid w:val="00511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1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1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1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1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1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1D3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B5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Emphasis"/>
    <w:basedOn w:val="a0"/>
    <w:qFormat/>
    <w:rsid w:val="008B533B"/>
    <w:rPr>
      <w:i/>
      <w:iCs/>
    </w:rPr>
  </w:style>
  <w:style w:type="paragraph" w:styleId="ad">
    <w:name w:val="header"/>
    <w:basedOn w:val="a"/>
    <w:link w:val="ae"/>
    <w:uiPriority w:val="99"/>
    <w:unhideWhenUsed/>
    <w:rsid w:val="008B53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B53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533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1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annotation reference"/>
    <w:basedOn w:val="a0"/>
    <w:uiPriority w:val="99"/>
    <w:semiHidden/>
    <w:unhideWhenUsed/>
    <w:rsid w:val="00511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1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1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1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1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1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1D3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B5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Emphasis"/>
    <w:basedOn w:val="a0"/>
    <w:qFormat/>
    <w:rsid w:val="008B533B"/>
    <w:rPr>
      <w:i/>
      <w:iCs/>
    </w:rPr>
  </w:style>
  <w:style w:type="paragraph" w:styleId="ad">
    <w:name w:val="header"/>
    <w:basedOn w:val="a"/>
    <w:link w:val="ae"/>
    <w:uiPriority w:val="99"/>
    <w:unhideWhenUsed/>
    <w:rsid w:val="008B53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B53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inaa@pirogov-center.ru" TargetMode="External"/><Relationship Id="rId13" Type="http://schemas.openxmlformats.org/officeDocument/2006/relationships/hyperlink" Target="https://vak.minobrnauki.gov.ru/uploader/loader?type=1&amp;name=91506173002&amp;f=7892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ireevags@pirogov-center.ru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irogov-center.ru/about/structure/local-ethical-committee/dissertation-resear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kolovati@pirogov-center.r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kireevags@pirogov-cent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Галина Сергеевна</dc:creator>
  <cp:lastModifiedBy>Киреева Галина Сергеевна</cp:lastModifiedBy>
  <cp:revision>2</cp:revision>
  <dcterms:created xsi:type="dcterms:W3CDTF">2023-09-26T08:21:00Z</dcterms:created>
  <dcterms:modified xsi:type="dcterms:W3CDTF">2023-09-26T08:21:00Z</dcterms:modified>
</cp:coreProperties>
</file>